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15" w:rsidRDefault="005B6615" w:rsidP="005B6615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2E80CC" wp14:editId="480FEDD2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15" w:rsidRPr="00193513" w:rsidRDefault="004E439F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  <w:pPrChange w:id="0" w:author="Windows" w:date="2020-11-20T14:32:00Z">
                                      <w:pPr>
                                        <w:shd w:val="clear" w:color="auto" w:fill="F2F2F2" w:themeFill="background1" w:themeFillShade="F2"/>
                                      </w:pPr>
                                    </w:pPrChange>
                                  </w:pPr>
                                  <w:ins w:id="1" w:author="Windows" w:date="2020-11-20T14:32:00Z">
                                    <w:r>
                                      <w:rPr>
                                        <w:noProof/>
                                        <w:sz w:val="32"/>
                                        <w:szCs w:val="32"/>
                                        <w:lang w:bidi="ar-SA"/>
                                        <w:rPrChange w:id="2">
                                          <w:rPr>
                                            <w:noProof/>
                                            <w:lang w:bidi="ar-SA"/>
                                          </w:rPr>
                                        </w:rPrChange>
                                      </w:rPr>
                                      <w:drawing>
                                        <wp:inline distT="0" distB="0" distL="0" distR="0">
                                          <wp:extent cx="537845" cy="537845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chool photo 1.jp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37845" cy="537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ins>
                                  <w:del w:id="3" w:author="Windows" w:date="2020-11-20T14:32:00Z">
                                    <w:r w:rsidR="005B6615" w:rsidRPr="00193513" w:rsidDel="004E439F">
                                      <w:rPr>
                                        <w:sz w:val="32"/>
                                        <w:szCs w:val="32"/>
                                      </w:rPr>
                                      <w:delText>Insert School Logo and contact details</w:delText>
                                    </w:r>
                                  </w:del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5B6615" w:rsidRPr="00193513" w:rsidRDefault="004E439F" w:rsidP="004E439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  <w:pPrChange w:id="3" w:author="Windows" w:date="2020-11-20T14:32:00Z">
                                <w:pPr>
                                  <w:shd w:val="clear" w:color="auto" w:fill="F2F2F2" w:themeFill="background1" w:themeFillShade="F2"/>
                                </w:pPr>
                              </w:pPrChange>
                            </w:pPr>
                            <w:ins w:id="4" w:author="Windows" w:date="2020-11-20T14:32:00Z">
                              <w:r>
                                <w:rPr>
                                  <w:noProof/>
                                  <w:sz w:val="32"/>
                                  <w:szCs w:val="32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537845" cy="53784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chool photo 1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7845" cy="537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5" w:author="Windows" w:date="2020-11-20T14:32:00Z">
                              <w:r w:rsidR="005B6615" w:rsidRPr="00193513" w:rsidDel="004E439F">
                                <w:rPr>
                                  <w:sz w:val="32"/>
                                  <w:szCs w:val="32"/>
                                </w:rPr>
                                <w:delText>Insert School Logo and contact details</w:delText>
                              </w:r>
                            </w:del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ins w:id="4" w:author="Windows" w:date="2021-11-12T13:36:00Z">
              <w:r w:rsidR="00C70468">
                <w:rPr>
                  <w:sz w:val="40"/>
                  <w:szCs w:val="40"/>
                </w:rPr>
                <w:t>22</w:t>
              </w:r>
            </w:ins>
            <w:del w:id="5" w:author="Windows" w:date="2020-11-20T14:30:00Z">
              <w:r w:rsidRPr="007B5066" w:rsidDel="004E439F">
                <w:rPr>
                  <w:color w:val="FF0000"/>
                  <w:sz w:val="40"/>
                  <w:szCs w:val="40"/>
                </w:rPr>
                <w:delText>XX</w:delText>
              </w:r>
            </w:del>
            <w:r w:rsidRPr="00193513">
              <w:rPr>
                <w:sz w:val="40"/>
                <w:szCs w:val="40"/>
              </w:rPr>
              <w:t xml:space="preserve"> – 20</w:t>
            </w:r>
            <w:ins w:id="6" w:author="Windows" w:date="2020-11-20T14:30:00Z">
              <w:r w:rsidR="00C70468">
                <w:rPr>
                  <w:color w:val="FF0000"/>
                  <w:sz w:val="40"/>
                  <w:szCs w:val="40"/>
                </w:rPr>
                <w:t>2</w:t>
              </w:r>
            </w:ins>
            <w:ins w:id="7" w:author="Windows" w:date="2021-11-12T13:36:00Z">
              <w:r w:rsidR="00C70468">
                <w:rPr>
                  <w:color w:val="FF0000"/>
                  <w:sz w:val="40"/>
                  <w:szCs w:val="40"/>
                </w:rPr>
                <w:t>3</w:t>
              </w:r>
            </w:ins>
            <w:del w:id="8" w:author="Windows" w:date="2020-11-20T14:30:00Z">
              <w:r w:rsidRPr="007B5066" w:rsidDel="004E439F">
                <w:rPr>
                  <w:color w:val="FF0000"/>
                  <w:sz w:val="40"/>
                  <w:szCs w:val="40"/>
                </w:rPr>
                <w:delText>XX</w:delText>
              </w:r>
            </w:del>
          </w:p>
          <w:p w:rsidR="005B6615" w:rsidRPr="00AA0E92" w:rsidDel="004E439F" w:rsidRDefault="005B6615" w:rsidP="007522FB">
            <w:pPr>
              <w:rPr>
                <w:del w:id="9" w:author="Windows" w:date="2020-11-20T14:32:00Z"/>
                <w:color w:val="FF0000"/>
              </w:rPr>
            </w:pPr>
            <w:del w:id="10" w:author="Windows" w:date="2020-11-20T14:32:00Z">
              <w:r w:rsidRPr="00AA0E92" w:rsidDel="004E439F">
                <w:rPr>
                  <w:color w:val="FF0000"/>
                </w:rPr>
                <w:delText>Please ensure to amend this template Application Form by inserting the necessary question</w:delText>
              </w:r>
              <w:r w:rsidR="003E3599" w:rsidDel="004E439F">
                <w:rPr>
                  <w:color w:val="FF0000"/>
                </w:rPr>
                <w:delText>(</w:delText>
              </w:r>
              <w:r w:rsidRPr="00AA0E92" w:rsidDel="004E439F">
                <w:rPr>
                  <w:color w:val="FF0000"/>
                </w:rPr>
                <w:delText>s</w:delText>
              </w:r>
              <w:r w:rsidR="003E3599" w:rsidDel="004E439F">
                <w:rPr>
                  <w:color w:val="FF0000"/>
                </w:rPr>
                <w:delText>)</w:delText>
              </w:r>
              <w:r w:rsidRPr="00AA0E92" w:rsidDel="004E439F">
                <w:rPr>
                  <w:color w:val="FF0000"/>
                </w:rPr>
                <w:delText xml:space="preserve"> to elicit the information required under each criterion in the school’s Admission Policy.</w:delText>
              </w:r>
            </w:del>
          </w:p>
          <w:p w:rsidR="005B6615" w:rsidRPr="00193513" w:rsidRDefault="005B6615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del w:id="11" w:author="Windows" w:date="2020-11-20T14:33:00Z">
              <w:r w:rsidRPr="00736255" w:rsidDel="004E439F">
                <w:rPr>
                  <w:i/>
                  <w:color w:val="FF0000"/>
                </w:rPr>
                <w:delText>(insert link to school website)</w:delText>
              </w:r>
              <w:r w:rsidR="003E3599" w:rsidDel="004E439F">
                <w:rPr>
                  <w:i/>
                  <w:color w:val="FF0000"/>
                </w:rPr>
                <w:delText>.</w:delText>
              </w:r>
            </w:del>
            <w:ins w:id="12" w:author="Windows" w:date="2020-11-20T14:33:00Z">
              <w:r w:rsidR="004E439F">
                <w:rPr>
                  <w:i/>
                  <w:color w:val="FF0000"/>
                </w:rPr>
                <w:t>www.scoilrealtnamara.ie</w:t>
              </w:r>
            </w:ins>
            <w:r w:rsidR="003E3599">
              <w:rPr>
                <w:i/>
                <w:color w:val="FF0000"/>
              </w:rPr>
              <w:t xml:space="preserve">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Surname: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:rsidR="005B6615" w:rsidRPr="009E7E62" w:rsidRDefault="005B6615" w:rsidP="007522FB">
            <w:r>
              <w:t>Gender:</w:t>
            </w:r>
          </w:p>
        </w:tc>
      </w:tr>
      <w:tr w:rsidR="005B6615" w:rsidRPr="009E7E62" w:rsidTr="00452064">
        <w:trPr>
          <w:trHeight w:val="2487"/>
        </w:trPr>
        <w:tc>
          <w:tcPr>
            <w:tcW w:w="11148" w:type="dxa"/>
            <w:gridSpan w:val="3"/>
          </w:tcPr>
          <w:p w:rsidR="005B6615" w:rsidRDefault="005B6615" w:rsidP="007522FB">
            <w:r>
              <w:t>Home Address:</w:t>
            </w:r>
          </w:p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:rsidTr="007522FB">
        <w:trPr>
          <w:trHeight w:val="567"/>
        </w:trPr>
        <w:tc>
          <w:tcPr>
            <w:tcW w:w="5521" w:type="dxa"/>
          </w:tcPr>
          <w:p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>
              <w:t>Parent/Guardian</w:t>
            </w:r>
          </w:p>
        </w:tc>
      </w:tr>
      <w:tr w:rsidR="005B6615" w:rsidRPr="009E7E62" w:rsidTr="007522FB">
        <w:trPr>
          <w:trHeight w:val="775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Name:</w:t>
            </w:r>
          </w:p>
        </w:tc>
      </w:tr>
      <w:tr w:rsidR="005B6615" w:rsidRPr="009E7E62" w:rsidTr="007522FB">
        <w:trPr>
          <w:trHeight w:val="1343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Mobile No:</w:t>
            </w:r>
          </w:p>
        </w:tc>
      </w:tr>
    </w:tbl>
    <w:p w:rsidR="005B6615" w:rsidRDefault="005B6615" w:rsidP="005B6615"/>
    <w:p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5B6615" w:rsidRPr="00AA0E92" w:rsidDel="004E439F" w:rsidRDefault="005B6615" w:rsidP="005B6615">
      <w:pPr>
        <w:rPr>
          <w:del w:id="13" w:author="Windows" w:date="2020-11-20T14:33:00Z"/>
          <w:i/>
          <w:color w:val="FF0000"/>
        </w:rPr>
      </w:pPr>
      <w:r w:rsidRPr="00AA0E92">
        <w:rPr>
          <w:i/>
          <w:color w:val="FF0000"/>
        </w:rPr>
        <w:t>(</w:t>
      </w:r>
      <w:del w:id="14" w:author="Windows" w:date="2020-11-20T14:25:00Z">
        <w:r w:rsidRPr="00AA0E92" w:rsidDel="004E439F">
          <w:rPr>
            <w:i/>
            <w:color w:val="FF0000"/>
          </w:rPr>
          <w:delText>The school may wish to include additional documentation to confirm residence, if a catchment area is specified in the selection criteria, e.g. utility bills).</w:delText>
        </w:r>
      </w:del>
      <w:del w:id="15" w:author="Windows" w:date="2020-11-20T14:33:00Z">
        <w:r w:rsidRPr="00AA0E92" w:rsidDel="004E439F">
          <w:rPr>
            <w:i/>
            <w:color w:val="FF0000"/>
          </w:rPr>
          <w:delText xml:space="preserve"> </w:delText>
        </w:r>
      </w:del>
    </w:p>
    <w:p w:rsidR="004E439F" w:rsidDel="00C70468" w:rsidRDefault="005B6615" w:rsidP="005B6615">
      <w:pPr>
        <w:rPr>
          <w:del w:id="16" w:author="Windows" w:date="2021-11-12T13:36:00Z"/>
        </w:rPr>
      </w:pPr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  <w:bookmarkStart w:id="17" w:name="_GoBack"/>
      <w:bookmarkEnd w:id="17"/>
    </w:p>
    <w:p w:rsidR="005B6615" w:rsidDel="00C70468" w:rsidRDefault="005B6615" w:rsidP="005B6615">
      <w:pPr>
        <w:rPr>
          <w:del w:id="18" w:author="Windows" w:date="2021-11-12T13:36:00Z"/>
        </w:rPr>
      </w:pPr>
    </w:p>
    <w:p w:rsidR="00877B48" w:rsidDel="00C70468" w:rsidRDefault="00877B48" w:rsidP="005B6615">
      <w:pPr>
        <w:rPr>
          <w:del w:id="19" w:author="Windows" w:date="2021-11-12T13:36:00Z"/>
        </w:rPr>
      </w:pPr>
    </w:p>
    <w:p w:rsidR="00877B48" w:rsidDel="00C70468" w:rsidRDefault="00877B48" w:rsidP="005B6615">
      <w:pPr>
        <w:rPr>
          <w:del w:id="20" w:author="Windows" w:date="2021-11-12T13:36:00Z"/>
        </w:rPr>
      </w:pPr>
    </w:p>
    <w:p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Tr="00D11E20">
        <w:tc>
          <w:tcPr>
            <w:tcW w:w="10990" w:type="dxa"/>
            <w:gridSpan w:val="2"/>
          </w:tcPr>
          <w:p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</w:tr>
      <w:tr w:rsidR="00B853F6" w:rsidTr="00D11E20">
        <w:trPr>
          <w:trHeight w:val="596"/>
        </w:trPr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:rsidR="00B853F6" w:rsidRDefault="00B853F6" w:rsidP="00D11E20">
            <w:pPr>
              <w:pStyle w:val="BodyText"/>
              <w:jc w:val="both"/>
            </w:pP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B853F6" w:rsidTr="00D11E20"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</w:tr>
      <w:tr w:rsidR="00B853F6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</w:tr>
    </w:tbl>
    <w:p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del w:id="21" w:author="Windows" w:date="2020-11-20T14:34:00Z">
        <w:r w:rsidRPr="002E6DC7" w:rsidDel="004E439F">
          <w:delText xml:space="preserve"> </w:delText>
        </w:r>
        <w:r w:rsidRPr="007B5066" w:rsidDel="004E439F">
          <w:rPr>
            <w:color w:val="FF0000"/>
          </w:rPr>
          <w:delText>[SCHOOL NAME</w:delText>
        </w:r>
      </w:del>
      <w:ins w:id="22" w:author="Windows" w:date="2020-11-20T14:34:00Z">
        <w:r w:rsidR="004E439F">
          <w:rPr>
            <w:color w:val="FF0000"/>
          </w:rPr>
          <w:t xml:space="preserve"> </w:t>
        </w:r>
        <w:proofErr w:type="spellStart"/>
        <w:r w:rsidR="004E439F">
          <w:rPr>
            <w:color w:val="FF0000"/>
          </w:rPr>
          <w:t>Scoil</w:t>
        </w:r>
        <w:proofErr w:type="spellEnd"/>
        <w:r w:rsidR="004E439F">
          <w:rPr>
            <w:color w:val="FF0000"/>
          </w:rPr>
          <w:t xml:space="preserve"> </w:t>
        </w:r>
        <w:proofErr w:type="spellStart"/>
        <w:r w:rsidR="004E439F">
          <w:rPr>
            <w:color w:val="FF0000"/>
          </w:rPr>
          <w:t>Réalt</w:t>
        </w:r>
        <w:proofErr w:type="spellEnd"/>
        <w:r w:rsidR="004E439F">
          <w:rPr>
            <w:color w:val="FF0000"/>
          </w:rPr>
          <w:t xml:space="preserve"> </w:t>
        </w:r>
        <w:proofErr w:type="spellStart"/>
        <w:proofErr w:type="gramStart"/>
        <w:r w:rsidR="004E439F">
          <w:rPr>
            <w:color w:val="FF0000"/>
          </w:rPr>
          <w:t>na</w:t>
        </w:r>
        <w:proofErr w:type="spellEnd"/>
        <w:proofErr w:type="gramEnd"/>
        <w:r w:rsidR="004E439F">
          <w:rPr>
            <w:color w:val="FF0000"/>
          </w:rPr>
          <w:t xml:space="preserve"> Mara N.S.</w:t>
        </w:r>
      </w:ins>
      <w:del w:id="23" w:author="Windows" w:date="2020-11-20T14:34:00Z">
        <w:r w:rsidRPr="007B5066" w:rsidDel="004E439F">
          <w:rPr>
            <w:color w:val="FF0000"/>
          </w:rPr>
          <w:delText>]</w:delText>
        </w:r>
      </w:del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del w:id="24" w:author="Windows" w:date="2020-11-20T14:35:00Z">
        <w:r w:rsidRPr="00736255" w:rsidDel="00FE1B7B">
          <w:rPr>
            <w:rFonts w:asciiTheme="minorHAnsi" w:hAnsiTheme="minorHAnsi" w:cstheme="minorHAnsi"/>
            <w:color w:val="FF0000"/>
          </w:rPr>
          <w:delText>[NAME SYSTEM IF APPLICABLE]</w:delText>
        </w:r>
      </w:del>
      <w:ins w:id="25" w:author="Windows" w:date="2020-11-20T14:35:00Z">
        <w:r w:rsidR="00FE1B7B">
          <w:rPr>
            <w:rFonts w:asciiTheme="minorHAnsi" w:hAnsiTheme="minorHAnsi" w:cstheme="minorHAnsi"/>
            <w:color w:val="FF0000"/>
          </w:rPr>
          <w:t>Aladdin</w:t>
        </w:r>
      </w:ins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del w:id="26" w:author="Windows" w:date="2020-11-20T14:35:00Z">
        <w:r w:rsidRPr="00736255" w:rsidDel="00FE1B7B">
          <w:rPr>
            <w:rFonts w:asciiTheme="minorHAnsi" w:eastAsiaTheme="minorEastAsia" w:hAnsiTheme="minorHAnsi" w:cstheme="minorHAnsi"/>
            <w:color w:val="FF0000"/>
          </w:rPr>
          <w:delText>[SCHOOL NAME]</w:delText>
        </w:r>
      </w:del>
      <w:proofErr w:type="spellStart"/>
      <w:ins w:id="27" w:author="Windows" w:date="2020-11-20T14:35:00Z">
        <w:r w:rsidR="00FE1B7B">
          <w:rPr>
            <w:rFonts w:asciiTheme="minorHAnsi" w:eastAsiaTheme="minorEastAsia" w:hAnsiTheme="minorHAnsi" w:cstheme="minorHAnsi"/>
            <w:color w:val="FF0000"/>
          </w:rPr>
          <w:t>Scoil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</w:t>
        </w:r>
        <w:proofErr w:type="spellStart"/>
        <w:r w:rsidR="00FE1B7B">
          <w:rPr>
            <w:rFonts w:asciiTheme="minorHAnsi" w:eastAsiaTheme="minorEastAsia" w:hAnsiTheme="minorHAnsi" w:cstheme="minorHAnsi"/>
            <w:color w:val="FF0000"/>
          </w:rPr>
          <w:t>Réalt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</w:t>
        </w:r>
        <w:proofErr w:type="spellStart"/>
        <w:r w:rsidR="00FE1B7B">
          <w:rPr>
            <w:rFonts w:asciiTheme="minorHAnsi" w:eastAsiaTheme="minorEastAsia" w:hAnsiTheme="minorHAnsi" w:cstheme="minorHAnsi"/>
            <w:color w:val="FF0000"/>
          </w:rPr>
          <w:t>na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Mara N.S.</w:t>
        </w:r>
      </w:ins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 xml:space="preserve">(iv) </w:t>
      </w:r>
      <w:proofErr w:type="gramStart"/>
      <w:r w:rsidRPr="00452064">
        <w:rPr>
          <w:sz w:val="24"/>
          <w:szCs w:val="24"/>
        </w:rPr>
        <w:t>a</w:t>
      </w:r>
      <w:proofErr w:type="gramEnd"/>
      <w:r w:rsidRPr="00452064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5B6615" w:rsidRPr="00452064" w:rsidRDefault="005B6615" w:rsidP="00877B48"/>
    <w:p w:rsidR="005D4507" w:rsidRPr="00877B48" w:rsidRDefault="005D4507" w:rsidP="00877B48"/>
    <w:sectPr w:rsidR="005D4507" w:rsidRPr="00877B48" w:rsidSect="00736255">
      <w:headerReference w:type="default" r:id="rId10"/>
      <w:footerReference w:type="default" r:id="rId11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A5" w:rsidRDefault="000938A5">
      <w:r>
        <w:separator/>
      </w:r>
    </w:p>
  </w:endnote>
  <w:endnote w:type="continuationSeparator" w:id="0">
    <w:p w:rsidR="000938A5" w:rsidRDefault="0009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5B6615">
            <w:pPr>
              <w:pStyle w:val="Footer"/>
            </w:pPr>
            <w:del w:id="28" w:author="Windows" w:date="2020-11-20T15:06:00Z">
              <w:r w:rsidDel="00255405">
                <w:delText xml:space="preserve">Page 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begin"/>
              </w:r>
              <w:r w:rsidDel="00255405">
                <w:rPr>
                  <w:b/>
                  <w:bCs/>
                </w:rPr>
                <w:delInstrText xml:space="preserve"> PAGE </w:delInstr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55405" w:rsidDel="00255405">
                <w:rPr>
                  <w:b/>
                  <w:bCs/>
                  <w:noProof/>
                </w:rPr>
                <w:delText>1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end"/>
              </w:r>
              <w:r w:rsidDel="00255405">
                <w:delText xml:space="preserve"> of 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begin"/>
              </w:r>
              <w:r w:rsidDel="00255405">
                <w:rPr>
                  <w:b/>
                  <w:bCs/>
                </w:rPr>
                <w:delInstrText xml:space="preserve"> NUMPAGES  </w:delInstr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55405" w:rsidDel="00255405">
                <w:rPr>
                  <w:b/>
                  <w:bCs/>
                  <w:noProof/>
                </w:rPr>
                <w:delText>2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44DFF" w:rsidDel="00255405">
                <w:rPr>
                  <w:b/>
                  <w:bCs/>
                  <w:sz w:val="24"/>
                  <w:szCs w:val="24"/>
                </w:rPr>
                <w:tab/>
                <w:delText xml:space="preserve">                   ©CPSMA 2020</w:delText>
              </w:r>
            </w:del>
            <w:proofErr w:type="spellStart"/>
            <w:ins w:id="29" w:author="Windows" w:date="2020-11-20T15:06:00Z">
              <w:r w:rsidR="00255405">
                <w:t>Scoil</w:t>
              </w:r>
              <w:proofErr w:type="spellEnd"/>
              <w:r w:rsidR="00255405">
                <w:t xml:space="preserve"> </w:t>
              </w:r>
              <w:proofErr w:type="spellStart"/>
              <w:r w:rsidR="00255405">
                <w:t>Réalt</w:t>
              </w:r>
              <w:proofErr w:type="spellEnd"/>
              <w:r w:rsidR="00255405">
                <w:t xml:space="preserve"> </w:t>
              </w:r>
              <w:proofErr w:type="spellStart"/>
              <w:r w:rsidR="00255405">
                <w:t>na</w:t>
              </w:r>
              <w:proofErr w:type="spellEnd"/>
              <w:r w:rsidR="00255405">
                <w:t xml:space="preserve"> Mara N.S.</w:t>
              </w:r>
              <w:r w:rsidR="00255405">
                <w:tab/>
              </w:r>
              <w:r w:rsidR="00255405">
                <w:tab/>
              </w:r>
              <w:r w:rsidR="00255405">
                <w:tab/>
              </w:r>
            </w:ins>
            <w:ins w:id="30" w:author="Windows" w:date="2020-11-20T15:07:00Z">
              <w:r w:rsidR="00255405">
                <w:rPr>
                  <w:noProof/>
                  <w:lang w:bidi="ar-SA"/>
                </w:rPr>
                <w:drawing>
                  <wp:inline distT="0" distB="0" distL="0" distR="0" wp14:anchorId="061CB1EE" wp14:editId="15E2A086">
                    <wp:extent cx="358140" cy="358140"/>
                    <wp:effectExtent l="0" t="0" r="3810" b="381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hool photo 1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140" cy="3581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sdtContent>
      </w:sdt>
    </w:sdtContent>
  </w:sdt>
  <w:p w:rsidR="00BB43E6" w:rsidRDefault="00093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A5" w:rsidRDefault="000938A5">
      <w:r>
        <w:separator/>
      </w:r>
    </w:p>
  </w:footnote>
  <w:footnote w:type="continuationSeparator" w:id="0">
    <w:p w:rsidR="000938A5" w:rsidRDefault="0009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0938A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15"/>
    <w:rsid w:val="0003591C"/>
    <w:rsid w:val="00060C01"/>
    <w:rsid w:val="000938A5"/>
    <w:rsid w:val="001379D9"/>
    <w:rsid w:val="00255405"/>
    <w:rsid w:val="003E3599"/>
    <w:rsid w:val="00452064"/>
    <w:rsid w:val="004E439F"/>
    <w:rsid w:val="005B6615"/>
    <w:rsid w:val="005D4507"/>
    <w:rsid w:val="00613016"/>
    <w:rsid w:val="007B5066"/>
    <w:rsid w:val="00877B48"/>
    <w:rsid w:val="00944DFF"/>
    <w:rsid w:val="00994184"/>
    <w:rsid w:val="009D6DB0"/>
    <w:rsid w:val="00B853F6"/>
    <w:rsid w:val="00C46125"/>
    <w:rsid w:val="00C630FA"/>
    <w:rsid w:val="00C70468"/>
    <w:rsid w:val="00C72318"/>
    <w:rsid w:val="00C8603D"/>
    <w:rsid w:val="00E52893"/>
    <w:rsid w:val="00FC4535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Windows</cp:lastModifiedBy>
  <cp:revision>7</cp:revision>
  <cp:lastPrinted>2020-11-20T14:38:00Z</cp:lastPrinted>
  <dcterms:created xsi:type="dcterms:W3CDTF">2020-11-20T14:36:00Z</dcterms:created>
  <dcterms:modified xsi:type="dcterms:W3CDTF">2021-11-12T13:37:00Z</dcterms:modified>
</cp:coreProperties>
</file>